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D4E1" w14:textId="77777777" w:rsidR="00F05E6C" w:rsidRPr="00955EFE" w:rsidRDefault="00F660CB" w:rsidP="00F660CB">
      <w:pPr>
        <w:pStyle w:val="NoSpacing"/>
        <w:jc w:val="center"/>
        <w:rPr>
          <w:sz w:val="28"/>
          <w:szCs w:val="28"/>
        </w:rPr>
      </w:pPr>
      <w:r w:rsidRPr="00955EFE">
        <w:rPr>
          <w:sz w:val="28"/>
          <w:szCs w:val="28"/>
        </w:rPr>
        <w:t>TORCH LAKE TOWNSHIP</w:t>
      </w:r>
    </w:p>
    <w:p w14:paraId="166B809A" w14:textId="5EE08A09" w:rsidR="00F660CB" w:rsidRPr="00955EFE" w:rsidRDefault="00F660CB" w:rsidP="00F660CB">
      <w:pPr>
        <w:pStyle w:val="NoSpacing"/>
        <w:jc w:val="center"/>
        <w:rPr>
          <w:sz w:val="28"/>
          <w:szCs w:val="28"/>
        </w:rPr>
      </w:pPr>
      <w:r w:rsidRPr="00955EFE">
        <w:rPr>
          <w:sz w:val="28"/>
          <w:szCs w:val="28"/>
        </w:rPr>
        <w:t>ANTRIM COUNTY, MICHIGAN</w:t>
      </w:r>
    </w:p>
    <w:p w14:paraId="671C7494" w14:textId="49B12E87" w:rsidR="00F660CB" w:rsidRPr="00955EFE" w:rsidRDefault="00F660CB" w:rsidP="00F660CB">
      <w:pPr>
        <w:pStyle w:val="NoSpacing"/>
        <w:jc w:val="center"/>
        <w:rPr>
          <w:sz w:val="28"/>
          <w:szCs w:val="28"/>
        </w:rPr>
      </w:pPr>
    </w:p>
    <w:p w14:paraId="2D52C5F0" w14:textId="5B805A4F" w:rsidR="00F660CB" w:rsidRPr="00955EFE" w:rsidRDefault="00F660CB" w:rsidP="00F660CB">
      <w:pPr>
        <w:pStyle w:val="NoSpacing"/>
        <w:jc w:val="center"/>
        <w:rPr>
          <w:sz w:val="28"/>
          <w:szCs w:val="28"/>
        </w:rPr>
      </w:pPr>
    </w:p>
    <w:p w14:paraId="66156589" w14:textId="35DC7995" w:rsidR="00F660CB" w:rsidRPr="00955EFE" w:rsidRDefault="006B3886" w:rsidP="00F660CB">
      <w:pPr>
        <w:pStyle w:val="NoSpacing"/>
        <w:rPr>
          <w:sz w:val="28"/>
          <w:szCs w:val="28"/>
        </w:rPr>
      </w:pPr>
      <w:ins w:id="0" w:author="clerk" w:date="2018-11-09T12:24:00Z">
        <w:r>
          <w:rPr>
            <w:sz w:val="28"/>
            <w:szCs w:val="28"/>
          </w:rPr>
          <w:t xml:space="preserve">APPROVED </w:t>
        </w:r>
      </w:ins>
      <w:del w:id="1" w:author="clerk" w:date="2018-11-09T12:24:00Z">
        <w:r w:rsidR="00A664DC" w:rsidDel="006B3886">
          <w:rPr>
            <w:sz w:val="28"/>
            <w:szCs w:val="28"/>
          </w:rPr>
          <w:delText>DRAFT</w:delText>
        </w:r>
      </w:del>
      <w:r w:rsidR="00A664DC">
        <w:rPr>
          <w:sz w:val="28"/>
          <w:szCs w:val="28"/>
        </w:rPr>
        <w:t xml:space="preserve"> MINUTES OF </w:t>
      </w:r>
      <w:r w:rsidR="00F660CB" w:rsidRPr="00955EFE">
        <w:rPr>
          <w:sz w:val="28"/>
          <w:szCs w:val="28"/>
        </w:rPr>
        <w:t>SPECIAL BOARD MEETING</w:t>
      </w:r>
      <w:ins w:id="2" w:author="clerk" w:date="2018-11-09T12:24:00Z">
        <w:r>
          <w:rPr>
            <w:sz w:val="28"/>
            <w:szCs w:val="28"/>
          </w:rPr>
          <w:t xml:space="preserve"> 5-0 WITH ADDITION</w:t>
        </w:r>
      </w:ins>
    </w:p>
    <w:p w14:paraId="1186CB1D" w14:textId="4C2846ED" w:rsidR="00F660CB" w:rsidRPr="00955EFE" w:rsidRDefault="00F660CB" w:rsidP="00F660CB">
      <w:pPr>
        <w:pStyle w:val="NoSpacing"/>
        <w:rPr>
          <w:sz w:val="28"/>
          <w:szCs w:val="28"/>
        </w:rPr>
      </w:pPr>
      <w:r w:rsidRPr="00955EFE">
        <w:rPr>
          <w:sz w:val="28"/>
          <w:szCs w:val="28"/>
        </w:rPr>
        <w:t>OCTOBER 9, 2018</w:t>
      </w:r>
    </w:p>
    <w:p w14:paraId="4035C784" w14:textId="5875DA82" w:rsidR="00F660CB" w:rsidRPr="00955EFE" w:rsidRDefault="00F660CB" w:rsidP="00F660CB">
      <w:pPr>
        <w:pStyle w:val="NoSpacing"/>
        <w:rPr>
          <w:sz w:val="28"/>
          <w:szCs w:val="28"/>
        </w:rPr>
      </w:pPr>
      <w:r w:rsidRPr="00955EFE">
        <w:rPr>
          <w:sz w:val="28"/>
          <w:szCs w:val="28"/>
        </w:rPr>
        <w:t>COMMUNITY SERVICES BUILDING</w:t>
      </w:r>
    </w:p>
    <w:p w14:paraId="3C4C81D2" w14:textId="045364CA" w:rsidR="00F660CB" w:rsidRPr="00955EFE" w:rsidRDefault="00F660CB" w:rsidP="00F660CB">
      <w:pPr>
        <w:pStyle w:val="NoSpacing"/>
        <w:rPr>
          <w:sz w:val="28"/>
          <w:szCs w:val="28"/>
        </w:rPr>
      </w:pPr>
      <w:r w:rsidRPr="00955EFE">
        <w:rPr>
          <w:sz w:val="28"/>
          <w:szCs w:val="28"/>
        </w:rPr>
        <w:t>TORCH LAKE TOWNSHIP</w:t>
      </w:r>
    </w:p>
    <w:p w14:paraId="0E4E5255" w14:textId="6DB93C27" w:rsidR="00F660CB" w:rsidRPr="00955EFE" w:rsidRDefault="00F660CB" w:rsidP="00F660CB">
      <w:pPr>
        <w:pStyle w:val="NoSpacing"/>
        <w:rPr>
          <w:sz w:val="28"/>
          <w:szCs w:val="28"/>
        </w:rPr>
      </w:pPr>
    </w:p>
    <w:p w14:paraId="764583A0" w14:textId="226970E8" w:rsidR="00F660CB" w:rsidRPr="00955EFE" w:rsidRDefault="00F660CB" w:rsidP="00F660CB">
      <w:pPr>
        <w:pStyle w:val="NoSpacing"/>
        <w:rPr>
          <w:sz w:val="28"/>
          <w:szCs w:val="28"/>
        </w:rPr>
      </w:pPr>
      <w:r w:rsidRPr="00955EFE">
        <w:rPr>
          <w:sz w:val="28"/>
          <w:szCs w:val="28"/>
        </w:rPr>
        <w:t>Present:  Martel, Cook, Petersen and Windiate</w:t>
      </w:r>
    </w:p>
    <w:p w14:paraId="421D44E7" w14:textId="4CB858A4" w:rsidR="00F660CB" w:rsidRPr="00955EFE" w:rsidRDefault="00F660CB" w:rsidP="00F660CB">
      <w:pPr>
        <w:pStyle w:val="NoSpacing"/>
        <w:rPr>
          <w:sz w:val="28"/>
          <w:szCs w:val="28"/>
        </w:rPr>
      </w:pPr>
      <w:r w:rsidRPr="00955EFE">
        <w:rPr>
          <w:sz w:val="28"/>
          <w:szCs w:val="28"/>
        </w:rPr>
        <w:t>Absent:  Schultz</w:t>
      </w:r>
    </w:p>
    <w:p w14:paraId="572D7407" w14:textId="4F454A99" w:rsidR="00F660CB" w:rsidRPr="00955EFE" w:rsidRDefault="00F660CB" w:rsidP="00F660CB">
      <w:pPr>
        <w:pStyle w:val="NoSpacing"/>
        <w:rPr>
          <w:sz w:val="28"/>
          <w:szCs w:val="28"/>
        </w:rPr>
      </w:pPr>
      <w:r w:rsidRPr="00955EFE">
        <w:rPr>
          <w:sz w:val="28"/>
          <w:szCs w:val="28"/>
        </w:rPr>
        <w:t>Others:  Tom Persons</w:t>
      </w:r>
    </w:p>
    <w:p w14:paraId="304B9DF5" w14:textId="5FF799B1" w:rsidR="00F660CB" w:rsidRPr="00955EFE" w:rsidRDefault="00F660CB" w:rsidP="00F660CB">
      <w:pPr>
        <w:pStyle w:val="NoSpacing"/>
        <w:rPr>
          <w:sz w:val="28"/>
          <w:szCs w:val="28"/>
        </w:rPr>
      </w:pPr>
    </w:p>
    <w:p w14:paraId="38D00566" w14:textId="518BB56D" w:rsidR="00F660CB" w:rsidRPr="00955EFE" w:rsidRDefault="00F660CB" w:rsidP="00F660CB">
      <w:pPr>
        <w:pStyle w:val="NoSpacing"/>
        <w:rPr>
          <w:sz w:val="28"/>
          <w:szCs w:val="28"/>
        </w:rPr>
      </w:pPr>
      <w:r w:rsidRPr="00955EFE">
        <w:rPr>
          <w:sz w:val="28"/>
          <w:szCs w:val="28"/>
        </w:rPr>
        <w:t>THE PURPOSE OF THIS SPECIAL MEETING IS TO ADDRESS AGENDA ITEMS ONLY.  OTHER ISSUES WHICH WOULD NORMALLY COME BEFORE THE BOARD WILL ONLY BE ADDRESSED IF THE FULL BOARD IS PRESENT AND THERE IS A NEED FOR URGENCY.</w:t>
      </w:r>
    </w:p>
    <w:p w14:paraId="77BBE63E" w14:textId="7E7CDBF2" w:rsidR="00F660CB" w:rsidRPr="00955EFE" w:rsidRDefault="00F660CB" w:rsidP="00F660CB">
      <w:pPr>
        <w:pStyle w:val="NoSpacing"/>
        <w:rPr>
          <w:sz w:val="28"/>
          <w:szCs w:val="28"/>
        </w:rPr>
      </w:pPr>
    </w:p>
    <w:p w14:paraId="170EC3D5" w14:textId="423BA340" w:rsidR="00F660CB" w:rsidRPr="00955EFE" w:rsidRDefault="00F660CB" w:rsidP="00F660CB">
      <w:pPr>
        <w:pStyle w:val="NoSpacing"/>
        <w:numPr>
          <w:ilvl w:val="0"/>
          <w:numId w:val="1"/>
        </w:numPr>
        <w:rPr>
          <w:sz w:val="28"/>
          <w:szCs w:val="28"/>
        </w:rPr>
      </w:pPr>
      <w:r w:rsidRPr="00955EFE">
        <w:rPr>
          <w:sz w:val="28"/>
          <w:szCs w:val="28"/>
        </w:rPr>
        <w:t>P</w:t>
      </w:r>
      <w:r w:rsidR="00955EFE" w:rsidRPr="00955EFE">
        <w:rPr>
          <w:sz w:val="28"/>
          <w:szCs w:val="28"/>
        </w:rPr>
        <w:t>ublic Comments</w:t>
      </w:r>
      <w:r w:rsidRPr="00955EFE">
        <w:rPr>
          <w:sz w:val="28"/>
          <w:szCs w:val="28"/>
        </w:rPr>
        <w:t>:  None</w:t>
      </w:r>
    </w:p>
    <w:p w14:paraId="0AFD7AC6" w14:textId="3FFD85A4" w:rsidR="00F660CB" w:rsidRPr="00955EFE" w:rsidRDefault="00F660CB" w:rsidP="00F660CB">
      <w:pPr>
        <w:pStyle w:val="NoSpacing"/>
        <w:numPr>
          <w:ilvl w:val="0"/>
          <w:numId w:val="1"/>
        </w:numPr>
        <w:rPr>
          <w:sz w:val="28"/>
          <w:szCs w:val="28"/>
        </w:rPr>
      </w:pPr>
      <w:r w:rsidRPr="00955EFE">
        <w:rPr>
          <w:sz w:val="28"/>
          <w:szCs w:val="28"/>
        </w:rPr>
        <w:t xml:space="preserve">Closed Session:  At the request of the employee, the </w:t>
      </w:r>
      <w:r w:rsidRPr="00955EFE">
        <w:rPr>
          <w:b/>
          <w:sz w:val="28"/>
          <w:szCs w:val="28"/>
        </w:rPr>
        <w:t>Motion</w:t>
      </w:r>
      <w:r w:rsidRPr="00955EFE">
        <w:rPr>
          <w:sz w:val="28"/>
          <w:szCs w:val="28"/>
        </w:rPr>
        <w:t xml:space="preserve"> by Martel to move to closed session </w:t>
      </w:r>
      <w:r w:rsidR="003A194F" w:rsidRPr="00955EFE">
        <w:rPr>
          <w:sz w:val="28"/>
          <w:szCs w:val="28"/>
        </w:rPr>
        <w:t xml:space="preserve">a 4:02 PM </w:t>
      </w:r>
      <w:r w:rsidRPr="00955EFE">
        <w:rPr>
          <w:sz w:val="28"/>
          <w:szCs w:val="28"/>
        </w:rPr>
        <w:t>to discuss a personnel issue, was seconded and passed 4-0</w:t>
      </w:r>
      <w:r w:rsidR="003A194F" w:rsidRPr="00955EFE">
        <w:rPr>
          <w:sz w:val="28"/>
          <w:szCs w:val="28"/>
        </w:rPr>
        <w:t>.  Martel, Cook, Petersen, Windiate &amp; Persons</w:t>
      </w:r>
      <w:r w:rsidR="00955EFE" w:rsidRPr="00955EFE">
        <w:rPr>
          <w:sz w:val="28"/>
          <w:szCs w:val="28"/>
        </w:rPr>
        <w:t xml:space="preserve"> were present.  The closed session ended at 5:30 PM.</w:t>
      </w:r>
    </w:p>
    <w:p w14:paraId="7BFCBB1F" w14:textId="149B95D7" w:rsidR="00955EFE" w:rsidRPr="00955EFE" w:rsidRDefault="00955EFE" w:rsidP="00F660CB">
      <w:pPr>
        <w:pStyle w:val="NoSpacing"/>
        <w:numPr>
          <w:ilvl w:val="0"/>
          <w:numId w:val="1"/>
        </w:numPr>
        <w:rPr>
          <w:sz w:val="28"/>
          <w:szCs w:val="28"/>
        </w:rPr>
      </w:pPr>
      <w:r w:rsidRPr="00955EFE">
        <w:rPr>
          <w:sz w:val="28"/>
          <w:szCs w:val="28"/>
        </w:rPr>
        <w:t>Return from closed session at 5:30 PM.</w:t>
      </w:r>
      <w:ins w:id="3" w:author="clerk" w:date="2018-11-09T12:24:00Z">
        <w:r w:rsidR="006B3886">
          <w:rPr>
            <w:sz w:val="28"/>
            <w:szCs w:val="28"/>
          </w:rPr>
          <w:t xml:space="preserve"> No </w:t>
        </w:r>
      </w:ins>
      <w:ins w:id="4" w:author="clerk" w:date="2018-11-09T12:25:00Z">
        <w:r w:rsidR="006B3886">
          <w:rPr>
            <w:sz w:val="28"/>
            <w:szCs w:val="28"/>
          </w:rPr>
          <w:t xml:space="preserve">formal action was taken at this time. </w:t>
        </w:r>
      </w:ins>
      <w:bookmarkStart w:id="5" w:name="_GoBack"/>
      <w:bookmarkEnd w:id="5"/>
    </w:p>
    <w:p w14:paraId="0E8A4F84" w14:textId="73923257" w:rsidR="00955EFE" w:rsidRPr="00955EFE" w:rsidRDefault="00955EFE" w:rsidP="00F660CB">
      <w:pPr>
        <w:pStyle w:val="NoSpacing"/>
        <w:numPr>
          <w:ilvl w:val="0"/>
          <w:numId w:val="1"/>
        </w:numPr>
        <w:rPr>
          <w:sz w:val="28"/>
          <w:szCs w:val="28"/>
        </w:rPr>
      </w:pPr>
      <w:r w:rsidRPr="00955EFE">
        <w:rPr>
          <w:sz w:val="28"/>
          <w:szCs w:val="28"/>
        </w:rPr>
        <w:t>Public Comments:  None</w:t>
      </w:r>
    </w:p>
    <w:p w14:paraId="4AA233E2" w14:textId="04F2ADDD" w:rsidR="00955EFE" w:rsidRPr="00955EFE" w:rsidRDefault="00955EFE" w:rsidP="00F660CB">
      <w:pPr>
        <w:pStyle w:val="NoSpacing"/>
        <w:numPr>
          <w:ilvl w:val="0"/>
          <w:numId w:val="1"/>
        </w:numPr>
        <w:rPr>
          <w:sz w:val="28"/>
          <w:szCs w:val="28"/>
        </w:rPr>
      </w:pPr>
      <w:r w:rsidRPr="00955EFE">
        <w:rPr>
          <w:sz w:val="28"/>
          <w:szCs w:val="28"/>
        </w:rPr>
        <w:t>Board Comments: None</w:t>
      </w:r>
    </w:p>
    <w:p w14:paraId="6D04B074" w14:textId="67F242AE" w:rsidR="00955EFE" w:rsidRPr="00955EFE" w:rsidRDefault="00955EFE" w:rsidP="00955EFE">
      <w:pPr>
        <w:pStyle w:val="NoSpacing"/>
        <w:rPr>
          <w:sz w:val="28"/>
          <w:szCs w:val="28"/>
        </w:rPr>
      </w:pPr>
    </w:p>
    <w:p w14:paraId="53F506D2" w14:textId="35C24CCA" w:rsidR="00955EFE" w:rsidRPr="00955EFE" w:rsidRDefault="00955EFE" w:rsidP="00955EFE">
      <w:pPr>
        <w:pStyle w:val="NoSpacing"/>
        <w:rPr>
          <w:sz w:val="28"/>
          <w:szCs w:val="28"/>
        </w:rPr>
      </w:pPr>
      <w:r w:rsidRPr="00955EFE">
        <w:rPr>
          <w:sz w:val="28"/>
          <w:szCs w:val="28"/>
        </w:rPr>
        <w:t>These Minutes are respectfully submitted and are subject to approval the next regularly scheduled meeting.</w:t>
      </w:r>
    </w:p>
    <w:p w14:paraId="7A08AAF6" w14:textId="39938771" w:rsidR="00955EFE" w:rsidRPr="00955EFE" w:rsidRDefault="00955EFE" w:rsidP="00955EFE">
      <w:pPr>
        <w:pStyle w:val="NoSpacing"/>
        <w:rPr>
          <w:sz w:val="28"/>
          <w:szCs w:val="28"/>
        </w:rPr>
      </w:pPr>
    </w:p>
    <w:p w14:paraId="6BBFDF6D" w14:textId="55E403AD" w:rsidR="00955EFE" w:rsidRPr="00955EFE" w:rsidRDefault="00955EFE" w:rsidP="00955EFE">
      <w:pPr>
        <w:pStyle w:val="NoSpacing"/>
        <w:rPr>
          <w:sz w:val="28"/>
          <w:szCs w:val="28"/>
        </w:rPr>
      </w:pPr>
      <w:r w:rsidRPr="00955EFE">
        <w:rPr>
          <w:sz w:val="28"/>
          <w:szCs w:val="28"/>
        </w:rPr>
        <w:t>Kathy S. Windiate</w:t>
      </w:r>
    </w:p>
    <w:p w14:paraId="276DD8E5" w14:textId="4B9DDF36" w:rsidR="00955EFE" w:rsidRPr="00955EFE" w:rsidRDefault="00955EFE" w:rsidP="00955EFE">
      <w:pPr>
        <w:pStyle w:val="NoSpacing"/>
        <w:rPr>
          <w:sz w:val="28"/>
          <w:szCs w:val="28"/>
        </w:rPr>
      </w:pPr>
      <w:r w:rsidRPr="00955EFE">
        <w:rPr>
          <w:sz w:val="28"/>
          <w:szCs w:val="28"/>
        </w:rPr>
        <w:t>Township Clerk</w:t>
      </w:r>
    </w:p>
    <w:sectPr w:rsidR="00955EFE" w:rsidRPr="00955EFE" w:rsidSect="00F66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458F4"/>
    <w:multiLevelType w:val="hybridMultilevel"/>
    <w:tmpl w:val="CD2E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CB"/>
    <w:rsid w:val="003A194F"/>
    <w:rsid w:val="006B3886"/>
    <w:rsid w:val="00955EFE"/>
    <w:rsid w:val="00A664DC"/>
    <w:rsid w:val="00F05E6C"/>
    <w:rsid w:val="00F6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19852"/>
  <w15:chartTrackingRefBased/>
  <w15:docId w15:val="{942F728C-4503-411B-A15D-8CA681FE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2018-10-16T20:01:00Z</cp:lastPrinted>
  <dcterms:created xsi:type="dcterms:W3CDTF">2018-10-15T17:02:00Z</dcterms:created>
  <dcterms:modified xsi:type="dcterms:W3CDTF">2018-11-09T17:25:00Z</dcterms:modified>
</cp:coreProperties>
</file>